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B0" w:rsidRDefault="00704CB0">
      <w:pPr>
        <w:rPr>
          <w:rFonts w:ascii="Times New Roman" w:eastAsia="Times New Roman" w:hAnsi="Times New Roman" w:cs="Times New Roman"/>
        </w:rPr>
      </w:pPr>
    </w:p>
    <w:p w:rsidR="00704CB0" w:rsidRDefault="006E32B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 A P I S N I K</w:t>
      </w:r>
    </w:p>
    <w:p w:rsidR="00704CB0" w:rsidRDefault="006E32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 1. Konstituirajuće sjednice Vijeća roditelja za školsku 2019/2020. godinu. Sjednica je održana 30.9.2019. godine u prostorijama škole sa početkom u 18,00 sati. Sjednicom predsjedava direktor škole Vahid Čustović. Opravdano odsutni Arnaut Alem i Mahmutov</w:t>
      </w:r>
      <w:r>
        <w:rPr>
          <w:rFonts w:ascii="Times New Roman" w:eastAsia="Times New Roman" w:hAnsi="Times New Roman" w:cs="Times New Roman"/>
        </w:rPr>
        <w:t>ić Adnan. Na</w:t>
      </w:r>
      <w:r>
        <w:rPr>
          <w:rFonts w:ascii="Times New Roman" w:eastAsia="Times New Roman" w:hAnsi="Times New Roman" w:cs="Times New Roman"/>
        </w:rPr>
        <w:t>kon što je konstatovao da postoji kvorum za punovažno odlučivanje za 1. Konstituirajuću sjednicu Vijeća roditelje, Direktor škole je predložio slijedeći:</w:t>
      </w:r>
    </w:p>
    <w:p w:rsidR="00704CB0" w:rsidRDefault="006E32B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DNEVNI RED</w:t>
      </w:r>
    </w:p>
    <w:p w:rsidR="00704CB0" w:rsidRDefault="006E32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Konstituisanje Vijeća roditelja (izbor predsjednika, zamjenika predsjednika i </w:t>
      </w:r>
      <w:r>
        <w:rPr>
          <w:rFonts w:ascii="Times New Roman" w:eastAsia="Times New Roman" w:hAnsi="Times New Roman" w:cs="Times New Roman"/>
          <w:color w:val="000000"/>
        </w:rPr>
        <w:t>sekretara Vijeća roditelja)</w:t>
      </w:r>
    </w:p>
    <w:p w:rsidR="00704CB0" w:rsidRDefault="006E32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Upoznavanje sa poslovnikom o radu Vijeća roditelja i usvajanje istog</w:t>
      </w:r>
    </w:p>
    <w:p w:rsidR="00704CB0" w:rsidRDefault="006E32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Razmatranje i usvajanje Plana rada Vijeća roditelja za tekuću školsku godinu</w:t>
      </w:r>
    </w:p>
    <w:p w:rsidR="003F5653" w:rsidRDefault="006E32BA" w:rsidP="003F56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Informisanje članova Vijeća roditelja  o radu škole u prethodnoj školskoj godini</w:t>
      </w:r>
    </w:p>
    <w:p w:rsidR="003F5653" w:rsidRDefault="006E32BA" w:rsidP="003F56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r w:rsidRPr="003F5653">
        <w:rPr>
          <w:rFonts w:ascii="Times New Roman" w:eastAsia="Times New Roman" w:hAnsi="Times New Roman" w:cs="Times New Roman"/>
        </w:rPr>
        <w:t>T</w:t>
      </w:r>
      <w:r w:rsidRPr="003F5653">
        <w:rPr>
          <w:rFonts w:ascii="Times New Roman" w:eastAsia="Times New Roman" w:hAnsi="Times New Roman" w:cs="Times New Roman"/>
        </w:rPr>
        <w:t>ekuća pitanja</w:t>
      </w:r>
    </w:p>
    <w:p w:rsidR="003F5653" w:rsidRPr="003F5653" w:rsidRDefault="006E32BA" w:rsidP="003F565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  <w:ins w:id="0" w:author="sa sa" w:date="2019-10-11T07:10:00Z">
        <w:r w:rsidRPr="003F5653">
          <w:rPr>
            <w:rFonts w:ascii="Times New Roman" w:eastAsia="Times New Roman" w:hAnsi="Times New Roman" w:cs="Times New Roman"/>
          </w:rPr>
          <w:t>Dnevni red je usvojen većinom glasova.</w:t>
        </w:r>
      </w:ins>
    </w:p>
    <w:p w:rsidR="00704CB0" w:rsidRDefault="003F5653" w:rsidP="003F565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b/>
        </w:rPr>
        <w:t xml:space="preserve"> </w:t>
      </w:r>
      <w:r w:rsidR="006E32BA">
        <w:rPr>
          <w:b/>
        </w:rPr>
        <w:t>Ad1</w:t>
      </w:r>
      <w:r w:rsidR="006E32BA">
        <w:rPr>
          <w:rFonts w:ascii="Times New Roman" w:eastAsia="Times New Roman" w:hAnsi="Times New Roman" w:cs="Times New Roman"/>
        </w:rPr>
        <w:t xml:space="preserve"> Direktor je objasnio preceduru izbora predsjednika, zamjenika predsjednika i sekretara Vijeća roditelja i naglasio da će se glasati pojedinačno i javno. Na prijedlog Sadžak Amire za predsjednicu Vijeća roditelja je izabrana Amra Viteškić, za zamjenicu pre</w:t>
      </w:r>
      <w:r w:rsidR="006E32BA">
        <w:rPr>
          <w:rFonts w:ascii="Times New Roman" w:eastAsia="Times New Roman" w:hAnsi="Times New Roman" w:cs="Times New Roman"/>
        </w:rPr>
        <w:t>dsjenice je izabrana Nuhanović Mersiha a za sekretara Sabahudin Suljević. Svi izbori su izvršeni jednoglasno.</w:t>
      </w:r>
    </w:p>
    <w:p w:rsidR="00704CB0" w:rsidRDefault="006E32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Ad2</w:t>
      </w:r>
      <w:r>
        <w:rPr>
          <w:rFonts w:ascii="Times New Roman" w:eastAsia="Times New Roman" w:hAnsi="Times New Roman" w:cs="Times New Roman"/>
        </w:rPr>
        <w:t xml:space="preserve"> Vijeću roditelja je predstavljen prijedlog poslovnika radu i isti je usvojen bez primjedbi i bit će objavljen na web stranici škole.</w:t>
      </w:r>
    </w:p>
    <w:p w:rsidR="00704CB0" w:rsidRDefault="006E32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Ad3</w:t>
      </w:r>
      <w:r>
        <w:rPr>
          <w:rFonts w:ascii="Times New Roman" w:eastAsia="Times New Roman" w:hAnsi="Times New Roman" w:cs="Times New Roman"/>
        </w:rPr>
        <w:t xml:space="preserve"> Vijeć</w:t>
      </w:r>
      <w:r>
        <w:rPr>
          <w:rFonts w:ascii="Times New Roman" w:eastAsia="Times New Roman" w:hAnsi="Times New Roman" w:cs="Times New Roman"/>
        </w:rPr>
        <w:t>e roditelja je usvojilo program rada za 2019/2020. školsku godinu.</w:t>
      </w:r>
    </w:p>
    <w:tbl>
      <w:tblPr>
        <w:tblStyle w:val="a"/>
        <w:tblW w:w="8670" w:type="dxa"/>
        <w:jc w:val="center"/>
        <w:tblLayout w:type="fixed"/>
        <w:tblLook w:val="0400" w:firstRow="0" w:lastRow="0" w:firstColumn="0" w:lastColumn="0" w:noHBand="0" w:noVBand="1"/>
      </w:tblPr>
      <w:tblGrid>
        <w:gridCol w:w="939"/>
        <w:gridCol w:w="5278"/>
        <w:gridCol w:w="2453"/>
      </w:tblGrid>
      <w:tr w:rsidR="00704CB0">
        <w:trPr>
          <w:trHeight w:val="620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4CB0" w:rsidRDefault="006E32BA">
            <w:pPr>
              <w:jc w:val="both"/>
              <w:rPr>
                <w:b/>
              </w:rPr>
            </w:pPr>
            <w:r>
              <w:rPr>
                <w:b/>
              </w:rPr>
              <w:t xml:space="preserve">Mjesec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04CB0" w:rsidRDefault="006E32BA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4CB0" w:rsidRDefault="006E32BA">
            <w:pPr>
              <w:jc w:val="center"/>
            </w:pPr>
            <w:r>
              <w:rPr>
                <w:b/>
              </w:rPr>
              <w:t>Napomena o realizaciji</w:t>
            </w:r>
          </w:p>
        </w:tc>
      </w:tr>
      <w:tr w:rsidR="00704CB0">
        <w:trPr>
          <w:trHeight w:val="1280"/>
          <w:jc w:val="center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6E32BA">
            <w:pPr>
              <w:jc w:val="both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4CB0" w:rsidRDefault="006E32BA">
            <w:pPr>
              <w:jc w:val="both"/>
            </w:pPr>
            <w:r>
              <w:t>Konstituisanje Vijeća roditelja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4CB0" w:rsidRDefault="006E32BA">
            <w:pPr>
              <w:jc w:val="both"/>
            </w:pPr>
            <w:r>
              <w:t>Izbor predsjednika, zamjenika predsjednika, zapisničara</w:t>
            </w:r>
          </w:p>
        </w:tc>
      </w:tr>
      <w:tr w:rsidR="00704CB0">
        <w:trPr>
          <w:jc w:val="center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70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6E32BA">
            <w:pPr>
              <w:jc w:val="both"/>
            </w:pPr>
            <w:r>
              <w:t>Usvajanje Programa rada Vijeća roditelja za tekuću školsku godinu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B0" w:rsidRDefault="00704CB0">
            <w:pPr>
              <w:jc w:val="both"/>
            </w:pPr>
          </w:p>
        </w:tc>
      </w:tr>
      <w:tr w:rsidR="00704CB0">
        <w:trPr>
          <w:trHeight w:val="520"/>
          <w:jc w:val="center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70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6E32BA">
            <w:pPr>
              <w:jc w:val="both"/>
            </w:pPr>
            <w:r>
              <w:t>Upoznavanje sa Poslovnikom  o radu Vijeća roditelja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B0" w:rsidRDefault="00704CB0">
            <w:pPr>
              <w:jc w:val="both"/>
            </w:pPr>
          </w:p>
        </w:tc>
      </w:tr>
      <w:tr w:rsidR="00704CB0">
        <w:trPr>
          <w:trHeight w:val="360"/>
          <w:jc w:val="center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70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6E32BA">
            <w:pPr>
              <w:jc w:val="both"/>
            </w:pPr>
            <w:r>
              <w:t>Informisanje članova Vijeća roditelja  o radu škole u prethodnoj školskoj godini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B0" w:rsidRDefault="00704CB0">
            <w:pPr>
              <w:jc w:val="both"/>
            </w:pPr>
          </w:p>
        </w:tc>
      </w:tr>
      <w:tr w:rsidR="00704CB0">
        <w:trPr>
          <w:trHeight w:val="480"/>
          <w:jc w:val="center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6E32BA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04CB0" w:rsidRDefault="006E32BA">
            <w:pPr>
              <w:jc w:val="both"/>
            </w:pPr>
            <w:r>
              <w:t>Upoznavanje članova Vijeća roditelja sa aktivnostima iz GPRŠ / Razvojni plan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4CB0" w:rsidRDefault="00704CB0">
            <w:pPr>
              <w:jc w:val="both"/>
            </w:pPr>
          </w:p>
        </w:tc>
      </w:tr>
      <w:tr w:rsidR="00704CB0">
        <w:trPr>
          <w:jc w:val="center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70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6E32BA">
            <w:pPr>
              <w:jc w:val="both"/>
            </w:pPr>
            <w:r>
              <w:t>Aktuelna problematika sa ciljem poboljšanja uvjeta rada škole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B0" w:rsidRDefault="00704CB0">
            <w:pPr>
              <w:jc w:val="both"/>
            </w:pPr>
          </w:p>
        </w:tc>
      </w:tr>
      <w:tr w:rsidR="00704CB0">
        <w:trPr>
          <w:trHeight w:val="1140"/>
          <w:jc w:val="center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6E32BA">
            <w:pPr>
              <w:jc w:val="both"/>
            </w:pPr>
            <w:r>
              <w:t>XI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04CB0" w:rsidRDefault="006E32BA">
            <w:pPr>
              <w:jc w:val="both"/>
            </w:pPr>
            <w:r>
              <w:t>Saradnja škola - lokalna zajednica - Vijeće roditelja i zajednice  u kulturnoj i javnoj djelatnosti – prijedlozi, dosadašnja saradnja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4CB0" w:rsidRDefault="00704CB0">
            <w:pPr>
              <w:jc w:val="both"/>
            </w:pPr>
          </w:p>
        </w:tc>
      </w:tr>
      <w:tr w:rsidR="00704CB0">
        <w:trPr>
          <w:trHeight w:val="1040"/>
          <w:jc w:val="center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6E32BA">
            <w:pPr>
              <w:jc w:val="both"/>
            </w:pPr>
            <w:r>
              <w:lastRenderedPageBreak/>
              <w:t>XII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04CB0" w:rsidRDefault="006E32BA">
            <w:pPr>
              <w:jc w:val="both"/>
            </w:pPr>
            <w:r>
              <w:t>Pomoć u rješavanju socijalnih problema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4CB0" w:rsidRDefault="00704CB0">
            <w:pPr>
              <w:jc w:val="both"/>
            </w:pPr>
          </w:p>
        </w:tc>
      </w:tr>
      <w:tr w:rsidR="00704CB0">
        <w:trPr>
          <w:jc w:val="center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70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6E32BA">
            <w:pPr>
              <w:jc w:val="both"/>
            </w:pPr>
            <w:r>
              <w:t>Aktuelna problematika – predlaganje konkretnih mijera za postizanje što boljeg i sretnijeg okruženja u školi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B0" w:rsidRDefault="00704CB0">
            <w:pPr>
              <w:jc w:val="both"/>
            </w:pPr>
          </w:p>
        </w:tc>
      </w:tr>
      <w:tr w:rsidR="00704CB0">
        <w:trPr>
          <w:jc w:val="center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6E32BA">
            <w:pPr>
              <w:jc w:val="both"/>
            </w:pPr>
            <w:r>
              <w:t>II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6E32BA">
            <w:pPr>
              <w:jc w:val="both"/>
            </w:pPr>
            <w:r>
              <w:t>Analiza uspjeha  u učenju i vladanju na kraju i polugodišta sa posebnim osvrtom na izostanke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B0" w:rsidRDefault="00704CB0">
            <w:pPr>
              <w:jc w:val="both"/>
            </w:pPr>
          </w:p>
        </w:tc>
      </w:tr>
      <w:tr w:rsidR="00704CB0">
        <w:trPr>
          <w:jc w:val="center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70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6E32BA">
            <w:pPr>
              <w:jc w:val="both"/>
            </w:pPr>
            <w:r>
              <w:t>Prijedlozi mjera na poboljšanju uspjeha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B0" w:rsidRDefault="00704CB0">
            <w:pPr>
              <w:jc w:val="both"/>
            </w:pPr>
          </w:p>
        </w:tc>
      </w:tr>
      <w:tr w:rsidR="00704CB0">
        <w:trPr>
          <w:jc w:val="center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70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6E32BA">
            <w:pPr>
              <w:jc w:val="both"/>
            </w:pPr>
            <w:r>
              <w:t>Tekuća pitanja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B0" w:rsidRDefault="00704CB0">
            <w:pPr>
              <w:jc w:val="both"/>
            </w:pPr>
          </w:p>
        </w:tc>
      </w:tr>
      <w:tr w:rsidR="00704CB0">
        <w:trPr>
          <w:jc w:val="center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6E32BA">
            <w:pPr>
              <w:jc w:val="both"/>
            </w:pPr>
            <w:r>
              <w:t>III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6E32BA">
            <w:pPr>
              <w:jc w:val="both"/>
            </w:pPr>
            <w:r>
              <w:t>Tematska sjednica Vijeća roditelja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B0" w:rsidRDefault="00704CB0">
            <w:pPr>
              <w:jc w:val="both"/>
            </w:pPr>
          </w:p>
        </w:tc>
      </w:tr>
      <w:tr w:rsidR="00704CB0">
        <w:trPr>
          <w:jc w:val="center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70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6E32BA">
            <w:pPr>
              <w:jc w:val="both"/>
            </w:pPr>
            <w:r>
              <w:t>Izleti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B0" w:rsidRDefault="00704CB0">
            <w:pPr>
              <w:jc w:val="both"/>
            </w:pPr>
          </w:p>
        </w:tc>
      </w:tr>
      <w:tr w:rsidR="00704CB0">
        <w:trPr>
          <w:jc w:val="center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70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6E32BA">
            <w:pPr>
              <w:jc w:val="both"/>
            </w:pPr>
            <w:r>
              <w:t>Tekuća pitanja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B0" w:rsidRDefault="00704CB0">
            <w:pPr>
              <w:jc w:val="both"/>
            </w:pPr>
          </w:p>
        </w:tc>
      </w:tr>
      <w:tr w:rsidR="00704CB0">
        <w:trPr>
          <w:jc w:val="center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6E32BA">
            <w:pPr>
              <w:jc w:val="both"/>
            </w:pPr>
            <w:r>
              <w:t>IV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6E32BA">
            <w:pPr>
              <w:jc w:val="both"/>
            </w:pPr>
            <w:r>
              <w:t>Posjeta Memorijalnom centru Potočari, provođenje aktivnosti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B0" w:rsidRDefault="00704CB0">
            <w:pPr>
              <w:jc w:val="both"/>
            </w:pPr>
          </w:p>
        </w:tc>
      </w:tr>
      <w:tr w:rsidR="00704CB0">
        <w:trPr>
          <w:jc w:val="center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70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6E32BA">
            <w:pPr>
              <w:jc w:val="both"/>
            </w:pPr>
            <w:r>
              <w:t>Aktuelna tema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B0" w:rsidRDefault="00704CB0">
            <w:pPr>
              <w:jc w:val="both"/>
            </w:pPr>
          </w:p>
        </w:tc>
      </w:tr>
      <w:tr w:rsidR="00704CB0">
        <w:trPr>
          <w:jc w:val="center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70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6E32BA">
            <w:pPr>
              <w:jc w:val="both"/>
            </w:pPr>
            <w:r>
              <w:t>Tekuća pitanja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B0" w:rsidRDefault="00704CB0">
            <w:pPr>
              <w:jc w:val="both"/>
            </w:pPr>
          </w:p>
        </w:tc>
      </w:tr>
      <w:tr w:rsidR="00704CB0">
        <w:trPr>
          <w:jc w:val="center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04CB0" w:rsidRDefault="006E32BA">
            <w:pPr>
              <w:jc w:val="both"/>
            </w:pPr>
            <w:r>
              <w:t>V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6E32BA">
            <w:pPr>
              <w:jc w:val="both"/>
            </w:pPr>
            <w:r>
              <w:t>Kulturna i javna djelatnost škole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B0" w:rsidRDefault="00704CB0">
            <w:pPr>
              <w:jc w:val="both"/>
            </w:pPr>
          </w:p>
        </w:tc>
      </w:tr>
      <w:tr w:rsidR="00704CB0">
        <w:trPr>
          <w:jc w:val="center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04CB0" w:rsidRDefault="0070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6E32BA">
            <w:pPr>
              <w:jc w:val="both"/>
            </w:pPr>
            <w:r>
              <w:t>Informacije o učešću na takmičenjima i rezultati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B0" w:rsidRDefault="00704CB0">
            <w:pPr>
              <w:jc w:val="both"/>
            </w:pPr>
          </w:p>
        </w:tc>
      </w:tr>
      <w:tr w:rsidR="00704CB0">
        <w:trPr>
          <w:jc w:val="center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04CB0" w:rsidRDefault="0070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6E32BA">
            <w:pPr>
              <w:jc w:val="both"/>
            </w:pPr>
            <w:r>
              <w:t>Dan škole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B0" w:rsidRDefault="00704CB0">
            <w:pPr>
              <w:jc w:val="both"/>
            </w:pPr>
          </w:p>
        </w:tc>
      </w:tr>
      <w:tr w:rsidR="00704CB0">
        <w:trPr>
          <w:trHeight w:val="900"/>
          <w:jc w:val="center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04CB0" w:rsidRDefault="0070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CB0" w:rsidRDefault="006E32BA">
            <w:pPr>
              <w:jc w:val="both"/>
            </w:pPr>
            <w:r>
              <w:t>Analiza rada Vijeća roditelja u protekloj školskoj godini i prijedlozi za rad Vijeća roditelja  u narednoj školskoj godini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CB0" w:rsidRDefault="00704CB0">
            <w:pPr>
              <w:jc w:val="both"/>
            </w:pPr>
          </w:p>
        </w:tc>
      </w:tr>
    </w:tbl>
    <w:p w:rsidR="00704CB0" w:rsidRDefault="00704CB0">
      <w:pPr>
        <w:rPr>
          <w:rFonts w:ascii="Times New Roman" w:eastAsia="Times New Roman" w:hAnsi="Times New Roman" w:cs="Times New Roman"/>
        </w:rPr>
      </w:pPr>
    </w:p>
    <w:p w:rsidR="00704CB0" w:rsidRDefault="006E32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Zaključeno je da će Vijeće imati tri redovne sjednice u školskoj 2019/2020. godini gdje će sublimirati tačke dnevnog reda po mjesecima a ostale sjednice po potrebi.</w:t>
      </w:r>
    </w:p>
    <w:p w:rsidR="00704CB0" w:rsidRDefault="006E32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Ad4 </w:t>
      </w:r>
      <w:r>
        <w:t>Direktor škole je informisao članove Vijeća roditelja o aktivnostima škole u prošloj školskoj godini</w:t>
      </w:r>
      <w:r>
        <w:rPr>
          <w:rFonts w:ascii="Times New Roman" w:eastAsia="Times New Roman" w:hAnsi="Times New Roman" w:cs="Times New Roman"/>
        </w:rPr>
        <w:t>. Upoznao je roditelje sa aktivnostima STEM nastave u naškoj školi. Načinima organizacije dopunske i dodatne nastave, aktivnostima na montaži lifta u školi,</w:t>
      </w:r>
      <w:r>
        <w:rPr>
          <w:rFonts w:ascii="Times New Roman" w:eastAsia="Times New Roman" w:hAnsi="Times New Roman" w:cs="Times New Roman"/>
        </w:rPr>
        <w:t xml:space="preserve"> načinima organizacije  izleta.</w:t>
      </w:r>
      <w:r>
        <w:rPr>
          <w:rFonts w:ascii="Times New Roman" w:eastAsia="Times New Roman" w:hAnsi="Times New Roman" w:cs="Times New Roman"/>
        </w:rPr>
        <w:br/>
        <w:t>Direktor je dao kratak pregled uspjeha u učenju i vladanju kako slijedi u tabelama.</w:t>
      </w:r>
    </w:p>
    <w:p w:rsidR="00704CB0" w:rsidRDefault="006E32BA">
      <w:pPr>
        <w:jc w:val="both"/>
        <w:rPr>
          <w:i/>
        </w:rPr>
      </w:pPr>
      <w:r>
        <w:rPr>
          <w:i/>
        </w:rPr>
        <w:t xml:space="preserve">Podaci o uspjehu učenika u učenju za prethodne dvije školske godine </w:t>
      </w:r>
    </w:p>
    <w:tbl>
      <w:tblPr>
        <w:tblStyle w:val="a0"/>
        <w:tblW w:w="9791" w:type="dxa"/>
        <w:jc w:val="center"/>
        <w:tblLayout w:type="fixed"/>
        <w:tblLook w:val="0000" w:firstRow="0" w:lastRow="0" w:firstColumn="0" w:lastColumn="0" w:noHBand="0" w:noVBand="0"/>
      </w:tblPr>
      <w:tblGrid>
        <w:gridCol w:w="3910"/>
        <w:gridCol w:w="1406"/>
        <w:gridCol w:w="1429"/>
        <w:gridCol w:w="1547"/>
        <w:gridCol w:w="1499"/>
      </w:tblGrid>
      <w:tr w:rsidR="00704CB0">
        <w:trPr>
          <w:trHeight w:val="220"/>
          <w:jc w:val="center"/>
        </w:trPr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USPJEH UČENIKA U UČENjU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B0" w:rsidRDefault="006E32BA">
            <w:pPr>
              <w:jc w:val="center"/>
            </w:pPr>
            <w:r>
              <w:rPr>
                <w:b/>
                <w:sz w:val="20"/>
                <w:szCs w:val="20"/>
              </w:rPr>
              <w:t>Šk.2017/2018 godina</w:t>
            </w: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CB0" w:rsidRDefault="006E32BA">
            <w:pPr>
              <w:jc w:val="center"/>
            </w:pPr>
            <w:r>
              <w:rPr>
                <w:b/>
                <w:sz w:val="20"/>
                <w:szCs w:val="20"/>
              </w:rPr>
              <w:t>Šk.2018/2019 godina</w:t>
            </w:r>
          </w:p>
        </w:tc>
      </w:tr>
      <w:tr w:rsidR="00704CB0">
        <w:trPr>
          <w:trHeight w:val="220"/>
          <w:jc w:val="center"/>
        </w:trPr>
        <w:tc>
          <w:tcPr>
            <w:tcW w:w="3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70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704CB0">
        <w:trPr>
          <w:trHeight w:val="40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Odličan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58,86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63,90</w:t>
            </w:r>
          </w:p>
        </w:tc>
      </w:tr>
      <w:tr w:rsidR="00704CB0">
        <w:trPr>
          <w:trHeight w:val="80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Vrlo dobar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24,22</w:t>
            </w:r>
          </w:p>
        </w:tc>
      </w:tr>
      <w:tr w:rsidR="00704CB0">
        <w:trPr>
          <w:trHeight w:val="20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Dobar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6"/>
                <w:szCs w:val="16"/>
              </w:rPr>
              <w:t>1,66</w:t>
            </w:r>
          </w:p>
        </w:tc>
      </w:tr>
      <w:tr w:rsidR="00704CB0">
        <w:trPr>
          <w:trHeight w:val="20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Dovoljan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0,22</w:t>
            </w:r>
          </w:p>
        </w:tc>
      </w:tr>
      <w:tr w:rsidR="00704CB0">
        <w:trPr>
          <w:trHeight w:val="20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Opisno ocijenjeno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100</w:t>
            </w:r>
          </w:p>
        </w:tc>
      </w:tr>
      <w:tr w:rsidR="00704CB0">
        <w:trPr>
          <w:trHeight w:val="20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Prevedeno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704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704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704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B0" w:rsidRDefault="00704CB0">
            <w:pPr>
              <w:jc w:val="center"/>
              <w:rPr>
                <w:sz w:val="20"/>
                <w:szCs w:val="20"/>
              </w:rPr>
            </w:pPr>
          </w:p>
        </w:tc>
      </w:tr>
      <w:tr w:rsidR="00704CB0">
        <w:trPr>
          <w:trHeight w:val="140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 USPJEHOM ZAVRŠILO RAZRED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04CB0">
        <w:trPr>
          <w:trHeight w:val="20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Neocijenjeno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704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704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CB0">
        <w:trPr>
          <w:trHeight w:val="20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Upućeno da ponovi razred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CB0">
        <w:trPr>
          <w:trHeight w:val="80"/>
          <w:jc w:val="center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SREDNjA OCJENA USPJEHA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4,42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704C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B0" w:rsidRDefault="00704CB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04CB0" w:rsidRDefault="006E32BA">
      <w:r>
        <w:rPr>
          <w:i/>
        </w:rPr>
        <w:t>Podaci o vladanju za prethodne dvije školske godine</w:t>
      </w:r>
    </w:p>
    <w:tbl>
      <w:tblPr>
        <w:tblStyle w:val="a1"/>
        <w:tblW w:w="9791" w:type="dxa"/>
        <w:jc w:val="center"/>
        <w:tblLayout w:type="fixed"/>
        <w:tblLook w:val="0000" w:firstRow="0" w:lastRow="0" w:firstColumn="0" w:lastColumn="0" w:noHBand="0" w:noVBand="0"/>
      </w:tblPr>
      <w:tblGrid>
        <w:gridCol w:w="2922"/>
        <w:gridCol w:w="1560"/>
        <w:gridCol w:w="1842"/>
        <w:gridCol w:w="1560"/>
        <w:gridCol w:w="1907"/>
      </w:tblGrid>
      <w:tr w:rsidR="00704CB0">
        <w:trPr>
          <w:trHeight w:val="280"/>
          <w:jc w:val="center"/>
        </w:trPr>
        <w:tc>
          <w:tcPr>
            <w:tcW w:w="2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VLADANjE UČENIKA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Šk. 2017/2018 godina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</w:pPr>
            <w:r>
              <w:rPr>
                <w:b/>
                <w:sz w:val="20"/>
                <w:szCs w:val="20"/>
              </w:rPr>
              <w:t>Šk. 2018/2019. godina</w:t>
            </w:r>
          </w:p>
        </w:tc>
      </w:tr>
      <w:tr w:rsidR="00704CB0">
        <w:trPr>
          <w:trHeight w:val="240"/>
          <w:jc w:val="center"/>
        </w:trPr>
        <w:tc>
          <w:tcPr>
            <w:tcW w:w="2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704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704CB0">
        <w:trPr>
          <w:trHeight w:val="20"/>
          <w:jc w:val="center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Primjerno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 / 325 IV-IX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98,59 / 97,89 IV-IX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496/332 IV-IX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4CB0">
        <w:trPr>
          <w:trHeight w:val="40"/>
          <w:jc w:val="center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Vrlodobro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1,21 /    2,81 IV-IX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CB0">
        <w:trPr>
          <w:trHeight w:val="60"/>
          <w:jc w:val="center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0,20 /    0,30 IV-IX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CB0">
        <w:trPr>
          <w:trHeight w:val="240"/>
          <w:jc w:val="center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Zadovoljava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704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704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4CB0">
        <w:trPr>
          <w:trHeight w:val="140"/>
          <w:jc w:val="center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Loše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CB0" w:rsidRDefault="006E3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4CB0" w:rsidRDefault="00704CB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000000"/>
        </w:rPr>
      </w:pPr>
    </w:p>
    <w:p w:rsidR="006E32BA" w:rsidRDefault="006E32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Ad5 </w:t>
      </w:r>
      <w:r>
        <w:rPr>
          <w:rFonts w:ascii="Times New Roman" w:eastAsia="Times New Roman" w:hAnsi="Times New Roman" w:cs="Times New Roman"/>
        </w:rPr>
        <w:t>Direktor je upoznao članove Vijeća roditelja o planu da se ekskurzija za učenike IX razreda organizuje u oktobru mjesecu 2019. godine. Upoznao je roditelje da su učenici IV razreda podijeljenji u tri odjeljenja. Informisao je roditelje da u školi nisu dozv</w:t>
      </w:r>
      <w:r>
        <w:rPr>
          <w:rFonts w:ascii="Times New Roman" w:eastAsia="Times New Roman" w:hAnsi="Times New Roman" w:cs="Times New Roman"/>
        </w:rPr>
        <w:t>oljene nikakve prodaje. Svi dokumenti i Pravilnici se nalaze na web stranici škole.</w:t>
      </w:r>
      <w:r>
        <w:rPr>
          <w:rFonts w:ascii="Times New Roman" w:eastAsia="Times New Roman" w:hAnsi="Times New Roman" w:cs="Times New Roman"/>
        </w:rPr>
        <w:br/>
        <w:t>Direktor je naglasio značaj roditelja u odgojno-obrazovnom procesu, pokazao razumjevaje za tempo života ali ipak dodao da mi roditelji moramo dati svoj maksimum i naći vrem</w:t>
      </w:r>
      <w:r>
        <w:rPr>
          <w:rFonts w:ascii="Times New Roman" w:eastAsia="Times New Roman" w:hAnsi="Times New Roman" w:cs="Times New Roman"/>
        </w:rPr>
        <w:t>ena za svoje dijete.</w:t>
      </w:r>
      <w:r>
        <w:rPr>
          <w:rFonts w:ascii="Times New Roman" w:eastAsia="Times New Roman" w:hAnsi="Times New Roman" w:cs="Times New Roman"/>
        </w:rPr>
        <w:br/>
        <w:t>Neću dopustiti da bilo ko i na bilo koji način zloupotrijebi svoj položaj. Razgovarajte sa svojim razrednicima, poštujte ono što oni rade i pomozite im na pravi način da ovu našu djecu odgajaju i uče.</w:t>
      </w:r>
      <w:r>
        <w:rPr>
          <w:rFonts w:ascii="Times New Roman" w:eastAsia="Times New Roman" w:hAnsi="Times New Roman" w:cs="Times New Roman"/>
        </w:rPr>
        <w:br/>
        <w:t>Direktor je naglasio važnost da se</w:t>
      </w:r>
      <w:r>
        <w:rPr>
          <w:rFonts w:ascii="Times New Roman" w:eastAsia="Times New Roman" w:hAnsi="Times New Roman" w:cs="Times New Roman"/>
        </w:rPr>
        <w:t xml:space="preserve"> sve informacije redovno prenose ostalim roditeljima u odjeljenju iz kojeg dolaze. Dužnost mi je da obezbjedim jednaku šansu za sve učenike i sve roditelje. </w:t>
      </w:r>
      <w:r>
        <w:rPr>
          <w:rFonts w:ascii="Times New Roman" w:eastAsia="Times New Roman" w:hAnsi="Times New Roman" w:cs="Times New Roman"/>
        </w:rPr>
        <w:br/>
        <w:t xml:space="preserve">Tražim razumno i strpljivo reagovanje svih roditelja a pogotovo vas kao članova Vijeća roditelja. </w:t>
      </w:r>
      <w:r>
        <w:rPr>
          <w:rFonts w:ascii="Times New Roman" w:eastAsia="Times New Roman" w:hAnsi="Times New Roman" w:cs="Times New Roman"/>
        </w:rPr>
        <w:br/>
        <w:t xml:space="preserve">Uz dobru komunikaciju i iskren odnos možemo riješiti sve eventualne probleme. </w:t>
      </w:r>
      <w:r>
        <w:rPr>
          <w:rFonts w:ascii="Times New Roman" w:eastAsia="Times New Roman" w:hAnsi="Times New Roman" w:cs="Times New Roman"/>
        </w:rPr>
        <w:br/>
        <w:t>Ja vas pozivam da uzmete učešće u radu škole i ja ću podržati sve aktivno</w:t>
      </w:r>
      <w:r w:rsidR="003F5653">
        <w:rPr>
          <w:rFonts w:ascii="Times New Roman" w:eastAsia="Times New Roman" w:hAnsi="Times New Roman" w:cs="Times New Roman"/>
        </w:rPr>
        <w:t xml:space="preserve">sti Vijeća roditelja koji su za </w:t>
      </w:r>
      <w:r>
        <w:rPr>
          <w:rFonts w:ascii="Times New Roman" w:eastAsia="Times New Roman" w:hAnsi="Times New Roman" w:cs="Times New Roman"/>
        </w:rPr>
        <w:t>dobrobit naših učenika.</w:t>
      </w:r>
      <w:bookmarkStart w:id="1" w:name="_gjdgxs" w:colFirst="0" w:colLast="0"/>
      <w:bookmarkEnd w:id="1"/>
    </w:p>
    <w:p w:rsidR="00704CB0" w:rsidRDefault="003F5653">
      <w:pPr>
        <w:rPr>
          <w:rFonts w:ascii="Times New Roman" w:eastAsia="Times New Roman" w:hAnsi="Times New Roman" w:cs="Times New Roman"/>
        </w:rPr>
      </w:pPr>
      <w:ins w:id="2" w:author="sa sa" w:date="2019-10-11T07:11:00Z">
        <w:r w:rsidRPr="003F5653">
          <w:rPr>
            <w:rFonts w:ascii="Times New Roman" w:eastAsia="Times New Roman" w:hAnsi="Times New Roman" w:cs="Times New Roman"/>
          </w:rPr>
          <w:t>Diskutovano je i o potrebi za boljom komunikacijom između škole i roditelja vezano za izlete i izvanškolske  aktivnosti u smislu pravovremenog informisanja roditelja o planiranim izletima i posjetama.</w:t>
        </w:r>
      </w:ins>
      <w:r w:rsidRPr="003F5653">
        <w:rPr>
          <w:rFonts w:ascii="Times New Roman" w:eastAsia="Times New Roman" w:hAnsi="Times New Roman" w:cs="Times New Roman"/>
        </w:rPr>
        <w:br/>
      </w:r>
      <w:r w:rsidR="006E32BA">
        <w:rPr>
          <w:rFonts w:ascii="Times New Roman" w:eastAsia="Times New Roman" w:hAnsi="Times New Roman" w:cs="Times New Roman"/>
        </w:rPr>
        <w:t>Na prijedlog Suljević Sabahudina jednoglasno je prihvaćena aktivnost da Vijeće roditelja napiše projek</w:t>
      </w:r>
      <w:r w:rsidR="006E32BA">
        <w:rPr>
          <w:rFonts w:ascii="Times New Roman" w:eastAsia="Times New Roman" w:hAnsi="Times New Roman" w:cs="Times New Roman"/>
        </w:rPr>
        <w:t>at kojim će se tražiti dodatna oprema koja se  uklapa u STEM način izvođenja nastave kako bi se što kvalitetnije i zanimljivije odvijeo nastavni proces.</w:t>
      </w:r>
      <w:r w:rsidR="006E32BA">
        <w:rPr>
          <w:rFonts w:ascii="Times New Roman" w:eastAsia="Times New Roman" w:hAnsi="Times New Roman" w:cs="Times New Roman"/>
        </w:rPr>
        <w:br/>
        <w:t>Sjednica je završena u 19,10 sati.</w:t>
      </w:r>
    </w:p>
    <w:p w:rsidR="00704CB0" w:rsidRPr="006E32BA" w:rsidRDefault="006E32B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Sabahudin Suljević, sekretar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Amra Viteškić, predsjednica</w:t>
      </w:r>
      <w:bookmarkStart w:id="3" w:name="_GoBack"/>
      <w:bookmarkEnd w:id="3"/>
    </w:p>
    <w:sectPr w:rsidR="00704CB0" w:rsidRPr="006E32BA">
      <w:pgSz w:w="11906" w:h="16838"/>
      <w:pgMar w:top="709" w:right="1417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80646"/>
    <w:multiLevelType w:val="multilevel"/>
    <w:tmpl w:val="C0E0E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704CB0"/>
    <w:rsid w:val="003F5653"/>
    <w:rsid w:val="006E32BA"/>
    <w:rsid w:val="0070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Hemija</cp:lastModifiedBy>
  <cp:revision>3</cp:revision>
  <dcterms:created xsi:type="dcterms:W3CDTF">2019-12-18T14:46:00Z</dcterms:created>
  <dcterms:modified xsi:type="dcterms:W3CDTF">2019-12-18T14:50:00Z</dcterms:modified>
</cp:coreProperties>
</file>